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9" w:rsidRPr="00DA2929" w:rsidRDefault="00DA2929" w:rsidP="00DA2929">
      <w:pPr>
        <w:keepNext/>
        <w:keepLines/>
        <w:shd w:val="clear" w:color="auto" w:fill="FFFFFF"/>
        <w:spacing w:after="0" w:line="420" w:lineRule="atLeast"/>
        <w:jc w:val="center"/>
        <w:outlineLvl w:val="0"/>
        <w:rPr>
          <w:ins w:id="0" w:author="Unknown"/>
          <w:rFonts w:ascii="Monotype Corsiva" w:eastAsia="Times New Roman" w:hAnsi="Monotype Corsiva" w:cs="Arial"/>
          <w:b/>
          <w:bCs/>
          <w:i/>
          <w:color w:val="FF0000"/>
          <w:kern w:val="36"/>
          <w:sz w:val="48"/>
          <w:szCs w:val="48"/>
          <w:lang w:eastAsia="ru-RU"/>
        </w:rPr>
      </w:pP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ВЕСНОЙЗДОРОВЬЕУКРЕПЛЯЕМ</w:t>
      </w:r>
      <w:r w:rsidRPr="00DA2929">
        <w:rPr>
          <w:rFonts w:ascii="Monotype Corsiva" w:eastAsia="Times New Roman" w:hAnsi="Monotype Corsiva" w:cs="Arial"/>
          <w:b/>
          <w:bCs/>
          <w:i/>
          <w:color w:val="FF0000"/>
          <w:kern w:val="36"/>
          <w:sz w:val="48"/>
          <w:szCs w:val="48"/>
          <w:lang w:eastAsia="ru-RU"/>
        </w:rPr>
        <w:t>…</w:t>
      </w:r>
    </w:p>
    <w:tbl>
      <w:tblPr>
        <w:tblW w:w="2153" w:type="pct"/>
        <w:tblCellSpacing w:w="15" w:type="dxa"/>
        <w:tblInd w:w="-1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</w:tblGrid>
      <w:tr w:rsidR="00DA2929" w:rsidRPr="00DA2929" w:rsidTr="00922AFA">
        <w:trPr>
          <w:trHeight w:val="20"/>
          <w:tblCellSpacing w:w="15" w:type="dxa"/>
        </w:trPr>
        <w:tc>
          <w:tcPr>
            <w:tcW w:w="4926" w:type="pct"/>
            <w:shd w:val="clear" w:color="auto" w:fill="FFFFFF"/>
            <w:tcMar>
              <w:top w:w="150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A2929" w:rsidRPr="00DA2929" w:rsidRDefault="00DA2929" w:rsidP="00DA2929">
            <w:pPr>
              <w:spacing w:after="0" w:line="300" w:lineRule="atLeast"/>
              <w:rPr>
                <w:rFonts w:ascii="Calibri" w:eastAsia="Times New Roman" w:hAnsi="Calibri" w:cs="Times New Roman"/>
                <w:color w:val="3399FF"/>
                <w:sz w:val="30"/>
                <w:szCs w:val="30"/>
                <w:lang w:eastAsia="ru-RU"/>
              </w:rPr>
            </w:pPr>
          </w:p>
        </w:tc>
      </w:tr>
    </w:tbl>
    <w:p w:rsidR="00DA2929" w:rsidRPr="00DA2929" w:rsidRDefault="00DA2929" w:rsidP="00DA2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DA2929" w:rsidRPr="002B3137" w:rsidTr="00922AFA">
        <w:trPr>
          <w:trHeight w:val="3053"/>
          <w:tblCellSpacing w:w="15" w:type="dxa"/>
        </w:trPr>
        <w:tc>
          <w:tcPr>
            <w:tcW w:w="10728" w:type="dxa"/>
            <w:shd w:val="clear" w:color="auto" w:fill="FFFFFF"/>
            <w:hideMark/>
          </w:tcPr>
          <w:p w:rsidR="00DA2929" w:rsidRPr="002B3137" w:rsidRDefault="00DA2929" w:rsidP="00DA2929">
            <w:pPr>
              <w:spacing w:after="15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3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Раннейвеснойзащититьребенкаотпростудынамноготруднее, чемосеньюилизимой. Винойтомувысокаяактивностьвирусовсокончаниемхолодов, сниженныйиммунитетребенка, зимняявитаминнаянедостаточность.  Чтожеделать, чтобыиугрозуавитаминозаснять, ииммунитетукрепить, оставатьсяздоровымирадоватьсявесне? </w:t>
            </w:r>
          </w:p>
        </w:tc>
      </w:tr>
    </w:tbl>
    <w:p w:rsidR="00DA2929" w:rsidRPr="002B3137" w:rsidRDefault="00DA2929" w:rsidP="00DA2929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Питание.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</w:t>
      </w:r>
      <w:r w:rsidRPr="002B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овощей или фруктов в день.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Полезные напитки.</w:t>
      </w: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 день помогут не только пищеварительной системе, но и иммунитету ребенка.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Мед.</w:t>
      </w: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Железо.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Свежий воздух.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   витамина </w:t>
      </w:r>
      <w:r w:rsidRPr="002B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D.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Сон.</w:t>
      </w:r>
    </w:p>
    <w:p w:rsidR="00DA2929" w:rsidRPr="002B3137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DA2929" w:rsidRPr="002B3137" w:rsidRDefault="00DA2929" w:rsidP="00DA292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929" w:rsidRPr="002B3137" w:rsidRDefault="00DA2929" w:rsidP="00DA292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Эти простые рекомендации помогут вашему ребенку довольно быстро укрепить иммунитет</w:t>
      </w:r>
      <w:r w:rsidRPr="002B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2929" w:rsidRPr="002B3137" w:rsidRDefault="00DA2929" w:rsidP="00DA2929">
      <w:pPr>
        <w:rPr>
          <w:rFonts w:ascii="Times New Roman" w:hAnsi="Times New Roman" w:cs="Times New Roman"/>
          <w:sz w:val="28"/>
          <w:szCs w:val="28"/>
        </w:rPr>
      </w:pPr>
    </w:p>
    <w:p w:rsidR="00EA3BC9" w:rsidRPr="00DA2929" w:rsidRDefault="00EA3BC9" w:rsidP="00DA2929">
      <w:pPr>
        <w:jc w:val="center"/>
        <w:rPr>
          <w:sz w:val="40"/>
          <w:szCs w:val="40"/>
        </w:rPr>
      </w:pPr>
    </w:p>
    <w:sectPr w:rsidR="00EA3BC9" w:rsidRPr="00DA2929" w:rsidSect="00D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02"/>
    <w:rsid w:val="002B3137"/>
    <w:rsid w:val="006B1902"/>
    <w:rsid w:val="00727F73"/>
    <w:rsid w:val="00DA2929"/>
    <w:rsid w:val="00EA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2019-02-20T08:19:00Z</dcterms:created>
  <dcterms:modified xsi:type="dcterms:W3CDTF">2019-05-27T19:30:00Z</dcterms:modified>
</cp:coreProperties>
</file>